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关于申报</w:t>
      </w:r>
      <w:r>
        <w:rPr>
          <w:rFonts w:hint="eastAsia" w:ascii="方正小标宋简体" w:eastAsia="方正小标宋简体"/>
          <w:sz w:val="44"/>
          <w:szCs w:val="44"/>
          <w:lang w:val="en-US" w:eastAsia="zh-CN"/>
        </w:rPr>
        <w:t>2023年度</w:t>
      </w:r>
      <w:r>
        <w:rPr>
          <w:rFonts w:hint="eastAsia" w:ascii="方正小标宋简体" w:eastAsia="方正小标宋简体"/>
          <w:sz w:val="44"/>
          <w:szCs w:val="44"/>
        </w:rPr>
        <w:t>上海市知识产权</w:t>
      </w:r>
    </w:p>
    <w:p>
      <w:pPr>
        <w:adjustRightInd w:val="0"/>
        <w:snapToGrid w:val="0"/>
        <w:spacing w:line="600" w:lineRule="exact"/>
        <w:jc w:val="center"/>
        <w:rPr>
          <w:rFonts w:ascii="仿宋_GB2312" w:hAnsi="仿宋" w:eastAsia="仿宋_GB2312"/>
          <w:sz w:val="32"/>
          <w:szCs w:val="32"/>
        </w:rPr>
      </w:pPr>
      <w:r>
        <w:rPr>
          <w:rFonts w:hint="eastAsia" w:ascii="方正小标宋简体" w:eastAsia="方正小标宋简体"/>
          <w:sz w:val="44"/>
          <w:szCs w:val="44"/>
        </w:rPr>
        <w:t>信息公共服务网点的通知</w:t>
      </w:r>
    </w:p>
    <w:p>
      <w:pPr>
        <w:spacing w:line="600" w:lineRule="exact"/>
        <w:rPr>
          <w:rFonts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各有关单位：</w:t>
      </w:r>
    </w:p>
    <w:p>
      <w:pPr>
        <w:ind w:firstLine="640" w:firstLineChars="200"/>
        <w:rPr>
          <w:rFonts w:ascii="仿宋_GB2312" w:eastAsia="仿宋_GB2312"/>
          <w:color w:val="202020"/>
          <w:sz w:val="32"/>
          <w:szCs w:val="32"/>
        </w:rPr>
      </w:pPr>
      <w:r>
        <w:rPr>
          <w:rFonts w:hint="eastAsia" w:ascii="仿宋_GB2312" w:hAnsi="仿宋" w:eastAsia="仿宋_GB2312"/>
          <w:sz w:val="32"/>
          <w:szCs w:val="32"/>
        </w:rPr>
        <w:t>为</w:t>
      </w:r>
      <w:ins w:id="0" w:author="严睿" w:date="2023-03-07T18:45:23Z">
        <w:r>
          <w:rPr>
            <w:rFonts w:hint="eastAsia" w:ascii="仿宋_GB2312" w:hAnsi="仿宋" w:eastAsia="仿宋_GB2312"/>
            <w:sz w:val="32"/>
            <w:szCs w:val="32"/>
          </w:rPr>
          <w:t>统筹</w:t>
        </w:r>
      </w:ins>
      <w:ins w:id="1" w:author="严睿" w:date="2023-03-07T18:45:23Z">
        <w:r>
          <w:rPr>
            <w:rFonts w:ascii="仿宋_GB2312" w:hAnsi="仿宋" w:eastAsia="仿宋_GB2312"/>
            <w:sz w:val="32"/>
            <w:szCs w:val="32"/>
          </w:rPr>
          <w:t>布局</w:t>
        </w:r>
      </w:ins>
      <w:ins w:id="2" w:author="严睿" w:date="2023-03-07T18:45:23Z">
        <w:r>
          <w:rPr>
            <w:rFonts w:hint="eastAsia" w:ascii="仿宋_GB2312" w:hAnsi="仿宋" w:eastAsia="仿宋_GB2312"/>
            <w:sz w:val="32"/>
            <w:szCs w:val="32"/>
          </w:rPr>
          <w:t>全</w:t>
        </w:r>
      </w:ins>
      <w:ins w:id="3" w:author="严睿" w:date="2023-03-07T18:45:23Z">
        <w:r>
          <w:rPr>
            <w:rFonts w:ascii="仿宋_GB2312" w:hAnsi="仿宋" w:eastAsia="仿宋_GB2312"/>
            <w:sz w:val="32"/>
            <w:szCs w:val="32"/>
          </w:rPr>
          <w:t>市知识产权</w:t>
        </w:r>
      </w:ins>
      <w:ins w:id="4" w:author="严睿" w:date="2023-03-07T18:45:23Z">
        <w:r>
          <w:rPr>
            <w:rFonts w:hint="eastAsia" w:ascii="仿宋_GB2312" w:hAnsi="仿宋" w:eastAsia="仿宋_GB2312"/>
            <w:sz w:val="32"/>
            <w:szCs w:val="32"/>
          </w:rPr>
          <w:t>信息</w:t>
        </w:r>
      </w:ins>
      <w:ins w:id="5" w:author="严睿" w:date="2023-03-07T18:45:23Z">
        <w:r>
          <w:rPr>
            <w:rFonts w:ascii="仿宋_GB2312" w:hAnsi="仿宋" w:eastAsia="仿宋_GB2312"/>
            <w:sz w:val="32"/>
            <w:szCs w:val="32"/>
          </w:rPr>
          <w:t>公共服务网点</w:t>
        </w:r>
      </w:ins>
      <w:ins w:id="6" w:author="严睿" w:date="2023-03-07T18:45:23Z">
        <w:r>
          <w:rPr>
            <w:rFonts w:hint="eastAsia" w:ascii="仿宋_GB2312" w:hAnsi="仿宋" w:eastAsia="仿宋_GB2312"/>
            <w:sz w:val="32"/>
            <w:szCs w:val="32"/>
          </w:rPr>
          <w:t>，</w:t>
        </w:r>
      </w:ins>
      <w:r>
        <w:rPr>
          <w:rFonts w:hint="eastAsia" w:ascii="仿宋_GB2312" w:hAnsi="仿宋" w:eastAsia="仿宋_GB2312"/>
          <w:sz w:val="32"/>
          <w:szCs w:val="32"/>
          <w:lang w:eastAsia="zh-CN"/>
        </w:rPr>
        <w:t>进一步完善</w:t>
      </w:r>
      <w:r>
        <w:rPr>
          <w:rFonts w:hint="eastAsia" w:ascii="仿宋_GB2312" w:hAnsi="仿宋" w:eastAsia="仿宋_GB2312"/>
          <w:sz w:val="32"/>
          <w:szCs w:val="32"/>
        </w:rPr>
        <w:t>本市知识产权公共服务体系，</w:t>
      </w:r>
      <w:del w:id="7" w:author="严睿" w:date="2023-03-07T18:45:23Z">
        <w:r>
          <w:rPr>
            <w:rFonts w:hint="eastAsia" w:ascii="仿宋_GB2312" w:hAnsi="仿宋" w:eastAsia="仿宋_GB2312"/>
            <w:sz w:val="32"/>
            <w:szCs w:val="32"/>
          </w:rPr>
          <w:delText>统筹</w:delText>
        </w:r>
      </w:del>
      <w:del w:id="8" w:author="严睿" w:date="2023-03-07T18:45:23Z">
        <w:r>
          <w:rPr>
            <w:rFonts w:ascii="仿宋_GB2312" w:hAnsi="仿宋" w:eastAsia="仿宋_GB2312"/>
            <w:sz w:val="32"/>
            <w:szCs w:val="32"/>
          </w:rPr>
          <w:delText>布局</w:delText>
        </w:r>
      </w:del>
      <w:del w:id="9" w:author="严睿" w:date="2023-03-07T18:45:23Z">
        <w:r>
          <w:rPr>
            <w:rFonts w:hint="eastAsia" w:ascii="仿宋_GB2312" w:hAnsi="仿宋" w:eastAsia="仿宋_GB2312"/>
            <w:sz w:val="32"/>
            <w:szCs w:val="32"/>
          </w:rPr>
          <w:delText>全</w:delText>
        </w:r>
      </w:del>
      <w:del w:id="10" w:author="严睿" w:date="2023-03-07T18:45:23Z">
        <w:r>
          <w:rPr>
            <w:rFonts w:ascii="仿宋_GB2312" w:hAnsi="仿宋" w:eastAsia="仿宋_GB2312"/>
            <w:sz w:val="32"/>
            <w:szCs w:val="32"/>
          </w:rPr>
          <w:delText>市知识产权</w:delText>
        </w:r>
      </w:del>
      <w:del w:id="11" w:author="严睿" w:date="2023-03-07T18:45:23Z">
        <w:r>
          <w:rPr>
            <w:rFonts w:hint="eastAsia" w:ascii="仿宋_GB2312" w:hAnsi="仿宋" w:eastAsia="仿宋_GB2312"/>
            <w:sz w:val="32"/>
            <w:szCs w:val="32"/>
          </w:rPr>
          <w:delText>信息</w:delText>
        </w:r>
      </w:del>
      <w:del w:id="12" w:author="严睿" w:date="2023-03-07T18:45:23Z">
        <w:r>
          <w:rPr>
            <w:rFonts w:ascii="仿宋_GB2312" w:hAnsi="仿宋" w:eastAsia="仿宋_GB2312"/>
            <w:sz w:val="32"/>
            <w:szCs w:val="32"/>
          </w:rPr>
          <w:delText>公共服务网点</w:delText>
        </w:r>
      </w:del>
      <w:del w:id="13" w:author="严睿" w:date="2023-03-07T18:45:23Z">
        <w:r>
          <w:rPr>
            <w:rFonts w:hint="eastAsia" w:ascii="仿宋_GB2312" w:hAnsi="仿宋" w:eastAsia="仿宋_GB2312"/>
            <w:sz w:val="32"/>
            <w:szCs w:val="32"/>
          </w:rPr>
          <w:delText>，</w:delText>
        </w:r>
      </w:del>
      <w:r>
        <w:rPr>
          <w:rFonts w:hint="eastAsia" w:ascii="仿宋_GB2312" w:hAnsi="仿宋" w:eastAsia="仿宋_GB2312"/>
          <w:sz w:val="32"/>
          <w:szCs w:val="32"/>
        </w:rPr>
        <w:t>根据国家知识产权局</w:t>
      </w:r>
      <w:r>
        <w:rPr>
          <w:rFonts w:hint="eastAsia" w:ascii="仿宋_GB2312" w:eastAsia="仿宋_GB2312"/>
          <w:sz w:val="32"/>
          <w:szCs w:val="32"/>
        </w:rPr>
        <w:t>《国家知识产权信息公共服务网点备案实施办法》</w:t>
      </w:r>
      <w:r>
        <w:rPr>
          <w:rFonts w:hint="eastAsia" w:ascii="仿宋_GB2312" w:hAnsi="仿宋" w:eastAsia="仿宋_GB2312"/>
          <w:sz w:val="32"/>
          <w:szCs w:val="32"/>
        </w:rPr>
        <w:t>等文件要求，我局拟</w:t>
      </w:r>
      <w:ins w:id="14" w:author="严睿" w:date="2023-03-07T18:45:33Z">
        <w:r>
          <w:rPr>
            <w:rFonts w:hint="eastAsia" w:ascii="仿宋_GB2312" w:hAnsi="仿宋" w:eastAsia="仿宋_GB2312"/>
            <w:sz w:val="32"/>
            <w:szCs w:val="32"/>
            <w:lang w:eastAsia="zh-CN"/>
          </w:rPr>
          <w:t>组织</w:t>
        </w:r>
      </w:ins>
      <w:r>
        <w:rPr>
          <w:rFonts w:hint="eastAsia" w:ascii="仿宋_GB2312" w:hAnsi="仿宋" w:eastAsia="仿宋_GB2312"/>
          <w:sz w:val="32"/>
          <w:szCs w:val="32"/>
        </w:rPr>
        <w:t>开展</w:t>
      </w:r>
      <w:r>
        <w:rPr>
          <w:rFonts w:hint="eastAsia" w:ascii="仿宋_GB2312" w:hAnsi="仿宋" w:eastAsia="仿宋_GB2312"/>
          <w:sz w:val="32"/>
          <w:szCs w:val="32"/>
          <w:lang w:val="en-US" w:eastAsia="zh-CN"/>
        </w:rPr>
        <w:t>2023年度</w:t>
      </w:r>
      <w:r>
        <w:rPr>
          <w:rFonts w:ascii="仿宋_GB2312" w:hAnsi="仿宋" w:eastAsia="仿宋_GB2312"/>
          <w:sz w:val="32"/>
          <w:szCs w:val="32"/>
        </w:rPr>
        <w:t>本市知识产权信息公共服务网点认定工作</w:t>
      </w:r>
      <w:r>
        <w:rPr>
          <w:rFonts w:hint="eastAsia" w:ascii="仿宋_GB2312" w:hAnsi="仿宋" w:eastAsia="仿宋_GB2312"/>
          <w:sz w:val="32"/>
          <w:szCs w:val="32"/>
        </w:rPr>
        <w:t>。</w:t>
      </w:r>
      <w:r>
        <w:rPr>
          <w:rFonts w:hint="eastAsia" w:ascii="仿宋_GB2312" w:eastAsia="仿宋_GB2312"/>
          <w:color w:val="202020"/>
          <w:sz w:val="32"/>
          <w:szCs w:val="32"/>
        </w:rPr>
        <w:t>现将有关事项通知如下：</w:t>
      </w:r>
    </w:p>
    <w:p>
      <w:pPr>
        <w:ind w:firstLine="640" w:firstLineChars="200"/>
        <w:rPr>
          <w:rFonts w:ascii="黑体" w:hAnsi="黑体" w:eastAsia="黑体"/>
          <w:color w:val="202020"/>
          <w:sz w:val="32"/>
          <w:szCs w:val="32"/>
        </w:rPr>
      </w:pPr>
      <w:r>
        <w:rPr>
          <w:rFonts w:hint="eastAsia" w:ascii="黑体" w:hAnsi="黑体" w:eastAsia="黑体"/>
          <w:color w:val="202020"/>
          <w:sz w:val="32"/>
          <w:szCs w:val="32"/>
        </w:rPr>
        <w:t>一</w:t>
      </w:r>
      <w:r>
        <w:rPr>
          <w:rFonts w:ascii="黑体" w:hAnsi="黑体" w:eastAsia="黑体"/>
          <w:color w:val="202020"/>
          <w:sz w:val="32"/>
          <w:szCs w:val="32"/>
        </w:rPr>
        <w:t>、</w:t>
      </w:r>
      <w:r>
        <w:rPr>
          <w:rFonts w:hint="eastAsia" w:ascii="黑体" w:hAnsi="黑体" w:eastAsia="黑体"/>
          <w:color w:val="202020"/>
          <w:sz w:val="32"/>
          <w:szCs w:val="32"/>
        </w:rPr>
        <w:t>申报</w:t>
      </w:r>
      <w:r>
        <w:rPr>
          <w:rFonts w:ascii="黑体" w:hAnsi="黑体" w:eastAsia="黑体"/>
          <w:color w:val="202020"/>
          <w:sz w:val="32"/>
          <w:szCs w:val="32"/>
        </w:rPr>
        <w:t>对象</w:t>
      </w:r>
    </w:p>
    <w:p>
      <w:pPr>
        <w:ind w:firstLine="640" w:firstLineChars="200"/>
        <w:rPr>
          <w:rFonts w:ascii="仿宋_GB2312" w:eastAsia="仿宋_GB2312"/>
          <w:color w:val="202020"/>
          <w:sz w:val="32"/>
          <w:szCs w:val="32"/>
        </w:rPr>
      </w:pPr>
      <w:r>
        <w:rPr>
          <w:rFonts w:hint="eastAsia" w:ascii="仿宋_GB2312" w:eastAsia="仿宋_GB2312"/>
          <w:color w:val="202020"/>
          <w:sz w:val="32"/>
          <w:szCs w:val="32"/>
        </w:rPr>
        <w:t>注册</w:t>
      </w:r>
      <w:r>
        <w:rPr>
          <w:rFonts w:ascii="仿宋_GB2312" w:eastAsia="仿宋_GB2312"/>
          <w:color w:val="202020"/>
          <w:sz w:val="32"/>
          <w:szCs w:val="32"/>
        </w:rPr>
        <w:t>或登记在</w:t>
      </w:r>
      <w:r>
        <w:rPr>
          <w:rFonts w:hint="eastAsia" w:ascii="仿宋_GB2312" w:eastAsia="仿宋_GB2312"/>
          <w:color w:val="202020"/>
          <w:sz w:val="32"/>
          <w:szCs w:val="32"/>
        </w:rPr>
        <w:t>本市的面向创新创业主体和社会公众开展知识产权信息公共服务的社会化信息服务机构，包括高校、科研院所、公共图书馆、科技情报机构、行业组织、产业园区生产力促进机构以及相关市场化服务机构等。</w:t>
      </w:r>
    </w:p>
    <w:p>
      <w:pPr>
        <w:ind w:firstLine="640" w:firstLineChars="200"/>
        <w:rPr>
          <w:rFonts w:ascii="仿宋_GB2312" w:eastAsia="仿宋_GB2312"/>
          <w:color w:val="202020"/>
          <w:sz w:val="32"/>
          <w:szCs w:val="32"/>
        </w:rPr>
      </w:pPr>
      <w:r>
        <w:rPr>
          <w:rFonts w:hint="eastAsia" w:ascii="仿宋_GB2312" w:eastAsia="仿宋_GB2312"/>
          <w:color w:val="202020"/>
          <w:sz w:val="32"/>
          <w:szCs w:val="32"/>
        </w:rPr>
        <w:t>已</w:t>
      </w:r>
      <w:r>
        <w:rPr>
          <w:rFonts w:ascii="仿宋_GB2312" w:eastAsia="仿宋_GB2312"/>
          <w:color w:val="202020"/>
          <w:sz w:val="32"/>
          <w:szCs w:val="32"/>
        </w:rPr>
        <w:t>认定为</w:t>
      </w:r>
      <w:r>
        <w:rPr>
          <w:rFonts w:hint="eastAsia" w:ascii="仿宋_GB2312" w:eastAsia="仿宋_GB2312"/>
          <w:color w:val="202020"/>
          <w:sz w:val="32"/>
          <w:szCs w:val="32"/>
        </w:rPr>
        <w:t>世界知识产权</w:t>
      </w:r>
      <w:r>
        <w:rPr>
          <w:rFonts w:ascii="仿宋_GB2312" w:eastAsia="仿宋_GB2312"/>
          <w:color w:val="202020"/>
          <w:sz w:val="32"/>
          <w:szCs w:val="32"/>
        </w:rPr>
        <w:t>组织技术与创新支持中心</w:t>
      </w:r>
      <w:r>
        <w:rPr>
          <w:rFonts w:hint="eastAsia" w:ascii="仿宋_GB2312" w:eastAsia="仿宋_GB2312"/>
          <w:color w:val="202020"/>
          <w:sz w:val="32"/>
          <w:szCs w:val="32"/>
        </w:rPr>
        <w:t>（TISC）和高校国家知识产权信息服务中心的单位不再参加本市知识产权信息公共服务网点认定。</w:t>
      </w:r>
    </w:p>
    <w:p>
      <w:pPr>
        <w:ind w:firstLine="640" w:firstLineChars="200"/>
        <w:rPr>
          <w:rFonts w:ascii="黑体" w:hAnsi="黑体" w:eastAsia="黑体"/>
          <w:color w:val="202020"/>
          <w:sz w:val="32"/>
          <w:szCs w:val="32"/>
        </w:rPr>
      </w:pPr>
      <w:r>
        <w:rPr>
          <w:rFonts w:hint="eastAsia" w:ascii="黑体" w:hAnsi="黑体" w:eastAsia="黑体"/>
          <w:color w:val="202020"/>
          <w:sz w:val="32"/>
          <w:szCs w:val="32"/>
        </w:rPr>
        <w:t>二</w:t>
      </w:r>
      <w:r>
        <w:rPr>
          <w:rFonts w:ascii="黑体" w:hAnsi="黑体" w:eastAsia="黑体"/>
          <w:color w:val="202020"/>
          <w:sz w:val="32"/>
          <w:szCs w:val="32"/>
        </w:rPr>
        <w:t>、</w:t>
      </w:r>
      <w:r>
        <w:rPr>
          <w:rFonts w:hint="eastAsia" w:ascii="黑体" w:hAnsi="黑体" w:eastAsia="黑体"/>
          <w:color w:val="202020"/>
          <w:sz w:val="32"/>
          <w:szCs w:val="32"/>
        </w:rPr>
        <w:t>申报</w:t>
      </w:r>
      <w:r>
        <w:rPr>
          <w:rFonts w:ascii="黑体" w:hAnsi="黑体" w:eastAsia="黑体"/>
          <w:color w:val="202020"/>
          <w:sz w:val="32"/>
          <w:szCs w:val="32"/>
        </w:rPr>
        <w:t>条件</w:t>
      </w:r>
    </w:p>
    <w:p>
      <w:pPr>
        <w:ind w:firstLine="640" w:firstLineChars="200"/>
        <w:rPr>
          <w:rFonts w:ascii="仿宋_GB2312" w:hAnsi="黑体" w:eastAsia="仿宋_GB2312"/>
          <w:color w:val="202020"/>
          <w:sz w:val="32"/>
          <w:szCs w:val="32"/>
        </w:rPr>
      </w:pPr>
      <w:r>
        <w:rPr>
          <w:rFonts w:hint="eastAsia" w:ascii="仿宋_GB2312" w:hAnsi="黑体" w:eastAsia="仿宋_GB2312"/>
          <w:color w:val="202020"/>
          <w:sz w:val="32"/>
          <w:szCs w:val="32"/>
        </w:rPr>
        <w:t>申报</w:t>
      </w:r>
      <w:r>
        <w:rPr>
          <w:rFonts w:ascii="仿宋_GB2312" w:hAnsi="黑体" w:eastAsia="仿宋_GB2312"/>
          <w:color w:val="202020"/>
          <w:sz w:val="32"/>
          <w:szCs w:val="32"/>
        </w:rPr>
        <w:t>上海</w:t>
      </w:r>
      <w:r>
        <w:rPr>
          <w:rFonts w:hint="eastAsia" w:ascii="仿宋_GB2312" w:hAnsi="黑体" w:eastAsia="仿宋_GB2312"/>
          <w:color w:val="202020"/>
          <w:sz w:val="32"/>
          <w:szCs w:val="32"/>
        </w:rPr>
        <w:t>市</w:t>
      </w:r>
      <w:r>
        <w:rPr>
          <w:rFonts w:ascii="仿宋_GB2312" w:hAnsi="黑体" w:eastAsia="仿宋_GB2312"/>
          <w:color w:val="202020"/>
          <w:sz w:val="32"/>
          <w:szCs w:val="32"/>
        </w:rPr>
        <w:t>知识产权信息公共服务</w:t>
      </w:r>
      <w:r>
        <w:rPr>
          <w:rFonts w:hint="eastAsia" w:ascii="仿宋_GB2312" w:hAnsi="黑体" w:eastAsia="仿宋_GB2312"/>
          <w:color w:val="202020"/>
          <w:sz w:val="32"/>
          <w:szCs w:val="32"/>
        </w:rPr>
        <w:t>网点</w:t>
      </w:r>
      <w:r>
        <w:rPr>
          <w:rFonts w:ascii="仿宋_GB2312" w:hAnsi="黑体" w:eastAsia="仿宋_GB2312"/>
          <w:color w:val="202020"/>
          <w:sz w:val="32"/>
          <w:szCs w:val="32"/>
        </w:rPr>
        <w:t>的服务机构应当具备下列条件：</w:t>
      </w:r>
    </w:p>
    <w:p>
      <w:pPr>
        <w:ind w:firstLine="640" w:firstLineChars="200"/>
        <w:rPr>
          <w:rFonts w:ascii="仿宋_GB2312" w:hAnsi="黑体" w:eastAsia="仿宋_GB2312"/>
          <w:color w:val="202020"/>
          <w:sz w:val="32"/>
          <w:szCs w:val="32"/>
        </w:rPr>
      </w:pPr>
      <w:r>
        <w:rPr>
          <w:rFonts w:hint="eastAsia" w:ascii="仿宋_GB2312" w:hAnsi="黑体" w:eastAsia="仿宋_GB2312"/>
          <w:color w:val="202020"/>
          <w:sz w:val="32"/>
          <w:szCs w:val="32"/>
        </w:rPr>
        <w:t>（一）拥有专业知识产权信息服务工作团队，配备3名及以上具有一定经验的专职人员及若干兼职人员。</w:t>
      </w:r>
    </w:p>
    <w:p>
      <w:pPr>
        <w:ind w:firstLine="640" w:firstLineChars="200"/>
        <w:rPr>
          <w:rFonts w:ascii="仿宋_GB2312" w:hAnsi="黑体" w:eastAsia="仿宋_GB2312"/>
          <w:color w:val="202020"/>
          <w:sz w:val="32"/>
          <w:szCs w:val="32"/>
        </w:rPr>
      </w:pPr>
      <w:r>
        <w:rPr>
          <w:rFonts w:hint="eastAsia" w:ascii="仿宋_GB2312" w:hAnsi="黑体" w:eastAsia="仿宋_GB2312"/>
          <w:color w:val="202020"/>
          <w:sz w:val="32"/>
          <w:szCs w:val="32"/>
        </w:rPr>
        <w:t>（二）知识产权信息公共服务工作制度健全，具备面向本市开展知识产权信息公共服务的能力，能够利用知识产权基础信息资源为创新创业主体和社会公众提供免费或低成本的知识产权信息公共服务。</w:t>
      </w:r>
    </w:p>
    <w:p>
      <w:pPr>
        <w:ind w:firstLine="640" w:firstLineChars="200"/>
        <w:rPr>
          <w:rFonts w:ascii="仿宋_GB2312" w:hAnsi="黑体" w:eastAsia="仿宋_GB2312"/>
          <w:color w:val="202020"/>
          <w:sz w:val="32"/>
          <w:szCs w:val="32"/>
        </w:rPr>
      </w:pPr>
      <w:r>
        <w:rPr>
          <w:rFonts w:hint="eastAsia" w:ascii="仿宋_GB2312" w:hAnsi="黑体" w:eastAsia="仿宋_GB2312"/>
          <w:color w:val="202020"/>
          <w:sz w:val="32"/>
          <w:szCs w:val="32"/>
        </w:rPr>
        <w:t>（三）具有适合开展知识产权信息公共服务的场地、网络环境、硬件设备、系统软件等基础设施。开展专利信息公共服务的机构，应当能够运用专利基础信息资源、国内外文献资源、专利数据库和专利信息分析工具等开展专利信息查询、检索、咨询、培训等服务；开展商标信息公共服务的机构，应当能够运用商标基础信息资源、商标数据库和商标信息检索工具等开展商标信息查询、检索、咨询、培训等服务；在专利、商标、地理标志等多个知识产权类别上开展信息公共服务的机构，应当能够综合运用知识产权基础信息资源、数据库等开展信息查询、检索、咨询等服务。</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申报</w:t>
      </w:r>
      <w:r>
        <w:rPr>
          <w:rFonts w:ascii="黑体" w:hAnsi="黑体" w:eastAsia="黑体"/>
          <w:sz w:val="32"/>
          <w:szCs w:val="32"/>
        </w:rPr>
        <w:t>要求和程序</w:t>
      </w:r>
    </w:p>
    <w:p>
      <w:pPr>
        <w:ind w:firstLine="640" w:firstLineChars="200"/>
        <w:rPr>
          <w:rFonts w:ascii="仿宋_GB2312" w:hAnsi="仿宋" w:eastAsia="仿宋_GB2312"/>
          <w:sz w:val="32"/>
          <w:szCs w:val="32"/>
        </w:rPr>
      </w:pPr>
      <w:r>
        <w:rPr>
          <w:rFonts w:hint="eastAsia" w:ascii="仿宋_GB2312" w:hAnsi="黑体" w:eastAsia="仿宋_GB2312"/>
          <w:color w:val="202020"/>
          <w:sz w:val="32"/>
          <w:szCs w:val="32"/>
        </w:rPr>
        <w:t>申报</w:t>
      </w:r>
      <w:r>
        <w:rPr>
          <w:rFonts w:ascii="仿宋_GB2312" w:hAnsi="黑体" w:eastAsia="仿宋_GB2312"/>
          <w:color w:val="202020"/>
          <w:sz w:val="32"/>
          <w:szCs w:val="32"/>
        </w:rPr>
        <w:t>上海</w:t>
      </w:r>
      <w:r>
        <w:rPr>
          <w:rFonts w:hint="eastAsia" w:ascii="仿宋_GB2312" w:hAnsi="黑体" w:eastAsia="仿宋_GB2312"/>
          <w:color w:val="202020"/>
          <w:sz w:val="32"/>
          <w:szCs w:val="32"/>
        </w:rPr>
        <w:t>市</w:t>
      </w:r>
      <w:r>
        <w:rPr>
          <w:rFonts w:ascii="仿宋_GB2312" w:hAnsi="黑体" w:eastAsia="仿宋_GB2312"/>
          <w:color w:val="202020"/>
          <w:sz w:val="32"/>
          <w:szCs w:val="32"/>
        </w:rPr>
        <w:t>知识产权信息公共服务</w:t>
      </w:r>
      <w:r>
        <w:rPr>
          <w:rFonts w:hint="eastAsia" w:ascii="仿宋_GB2312" w:hAnsi="黑体" w:eastAsia="仿宋_GB2312"/>
          <w:color w:val="202020"/>
          <w:sz w:val="32"/>
          <w:szCs w:val="32"/>
        </w:rPr>
        <w:t>网点</w:t>
      </w:r>
      <w:r>
        <w:rPr>
          <w:rFonts w:hint="eastAsia" w:ascii="仿宋_GB2312" w:hAnsi="黑体" w:eastAsia="仿宋_GB2312"/>
          <w:color w:val="202020"/>
          <w:sz w:val="32"/>
          <w:szCs w:val="32"/>
          <w:lang w:eastAsia="zh-CN"/>
        </w:rPr>
        <w:t>的材料有</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、上海市知识产权信息公共服务网点申报表（见附件）；</w:t>
      </w:r>
    </w:p>
    <w:p>
      <w:pPr>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w:t>
      </w:r>
      <w:r>
        <w:rPr>
          <w:rFonts w:hint="eastAsia" w:ascii="仿宋_GB2312" w:hAnsi="仿宋" w:eastAsia="仿宋_GB2312"/>
          <w:sz w:val="32"/>
          <w:szCs w:val="32"/>
          <w:lang w:eastAsia="zh-CN"/>
        </w:rPr>
        <w:t>与</w:t>
      </w:r>
      <w:r>
        <w:rPr>
          <w:rFonts w:hint="eastAsia" w:ascii="仿宋_GB2312" w:hAnsi="仿宋" w:eastAsia="仿宋_GB2312"/>
          <w:sz w:val="32"/>
          <w:szCs w:val="32"/>
        </w:rPr>
        <w:t>知识产权信息公共服务</w:t>
      </w:r>
      <w:r>
        <w:rPr>
          <w:rFonts w:ascii="仿宋_GB2312" w:hAnsi="仿宋" w:eastAsia="仿宋_GB2312"/>
          <w:sz w:val="32"/>
          <w:szCs w:val="32"/>
        </w:rPr>
        <w:t>相关</w:t>
      </w:r>
      <w:r>
        <w:rPr>
          <w:rFonts w:hint="eastAsia" w:ascii="仿宋_GB2312" w:hAnsi="仿宋" w:eastAsia="仿宋_GB2312"/>
          <w:sz w:val="32"/>
          <w:szCs w:val="32"/>
          <w:lang w:eastAsia="zh-CN"/>
        </w:rPr>
        <w:t>的</w:t>
      </w:r>
      <w:r>
        <w:rPr>
          <w:rFonts w:ascii="仿宋_GB2312" w:hAnsi="仿宋" w:eastAsia="仿宋_GB2312"/>
          <w:sz w:val="32"/>
          <w:szCs w:val="32"/>
        </w:rPr>
        <w:t>工作制度；</w:t>
      </w:r>
    </w:p>
    <w:p>
      <w:pPr>
        <w:ind w:firstLine="640" w:firstLineChars="200"/>
        <w:rPr>
          <w:rFonts w:ascii="仿宋_GB2312" w:hAnsi="仿宋" w:eastAsia="仿宋_GB2312"/>
          <w:sz w:val="32"/>
          <w:szCs w:val="32"/>
        </w:rPr>
      </w:pPr>
      <w:r>
        <w:rPr>
          <w:rFonts w:hint="eastAsia" w:ascii="仿宋_GB2312" w:hAnsi="仿宋" w:eastAsia="仿宋_GB2312"/>
          <w:sz w:val="32"/>
          <w:szCs w:val="32"/>
        </w:rPr>
        <w:t>3、营业执照或</w:t>
      </w:r>
      <w:r>
        <w:rPr>
          <w:rFonts w:ascii="仿宋_GB2312" w:hAnsi="仿宋" w:eastAsia="仿宋_GB2312"/>
          <w:sz w:val="32"/>
          <w:szCs w:val="32"/>
        </w:rPr>
        <w:t>法人登记证等</w:t>
      </w:r>
      <w:r>
        <w:rPr>
          <w:rFonts w:hint="eastAsia" w:ascii="仿宋_GB2312" w:hAnsi="仿宋" w:eastAsia="仿宋_GB2312"/>
          <w:sz w:val="32"/>
          <w:szCs w:val="32"/>
        </w:rPr>
        <w:t>证件盖章</w:t>
      </w:r>
      <w:r>
        <w:rPr>
          <w:rFonts w:ascii="仿宋_GB2312" w:hAnsi="仿宋" w:eastAsia="仿宋_GB2312"/>
          <w:sz w:val="32"/>
          <w:szCs w:val="32"/>
        </w:rPr>
        <w:t>复印件。</w:t>
      </w:r>
    </w:p>
    <w:p>
      <w:pPr>
        <w:ind w:firstLine="640" w:firstLineChars="200"/>
        <w:rPr>
          <w:rFonts w:ascii="仿宋_GB2312" w:hAnsi="仿宋" w:eastAsia="仿宋_GB2312"/>
          <w:sz w:val="32"/>
          <w:szCs w:val="32"/>
        </w:rPr>
      </w:pPr>
      <w:ins w:id="15" w:author="严睿" w:date="2023-03-07T18:41:56Z">
        <w:r>
          <w:rPr>
            <w:rFonts w:hint="eastAsia" w:ascii="仿宋_GB2312" w:hAnsi="仿宋" w:eastAsia="仿宋_GB2312"/>
            <w:sz w:val="32"/>
            <w:szCs w:val="32"/>
            <w:lang w:eastAsia="zh-CN"/>
          </w:rPr>
          <w:t>请</w:t>
        </w:r>
      </w:ins>
      <w:r>
        <w:rPr>
          <w:rFonts w:hint="eastAsia" w:ascii="仿宋_GB2312" w:hAnsi="仿宋" w:eastAsia="仿宋_GB2312"/>
          <w:sz w:val="32"/>
          <w:szCs w:val="32"/>
        </w:rPr>
        <w:t>申报单位</w:t>
      </w:r>
      <w:r>
        <w:rPr>
          <w:rFonts w:hint="eastAsia" w:ascii="仿宋_GB2312" w:hAnsi="仿宋" w:eastAsia="仿宋_GB2312"/>
          <w:sz w:val="32"/>
          <w:szCs w:val="32"/>
          <w:lang w:eastAsia="zh-CN"/>
        </w:rPr>
        <w:t>于</w:t>
      </w:r>
      <w:r>
        <w:rPr>
          <w:rFonts w:hint="eastAsia" w:ascii="仿宋_GB2312" w:hAnsi="仿宋" w:eastAsia="仿宋_GB2312"/>
          <w:sz w:val="32"/>
          <w:szCs w:val="32"/>
          <w:lang w:val="en-US" w:eastAsia="zh-CN"/>
        </w:rPr>
        <w:t>3月31日前</w:t>
      </w:r>
      <w:r>
        <w:rPr>
          <w:rFonts w:hint="eastAsia" w:ascii="仿宋_GB2312" w:hAnsi="仿宋" w:eastAsia="仿宋_GB2312"/>
          <w:sz w:val="32"/>
          <w:szCs w:val="32"/>
          <w:lang w:eastAsia="zh-CN"/>
        </w:rPr>
        <w:t>将</w:t>
      </w:r>
      <w:r>
        <w:rPr>
          <w:rFonts w:hint="eastAsia" w:ascii="仿宋_GB2312" w:hAnsi="仿宋" w:eastAsia="仿宋_GB2312"/>
          <w:sz w:val="32"/>
          <w:szCs w:val="32"/>
        </w:rPr>
        <w:t>上述材料</w:t>
      </w:r>
      <w:r>
        <w:rPr>
          <w:rFonts w:hint="eastAsia" w:ascii="仿宋_GB2312" w:hAnsi="仿宋" w:eastAsia="仿宋_GB2312"/>
          <w:sz w:val="32"/>
          <w:szCs w:val="32"/>
          <w:lang w:eastAsia="zh-CN"/>
        </w:rPr>
        <w:t>的</w:t>
      </w:r>
      <w:r>
        <w:rPr>
          <w:rFonts w:hint="eastAsia" w:ascii="仿宋_GB2312" w:hAnsi="仿宋" w:eastAsia="仿宋_GB2312"/>
          <w:sz w:val="32"/>
          <w:szCs w:val="32"/>
        </w:rPr>
        <w:t>电子件和纸件报送我局公共</w:t>
      </w:r>
      <w:r>
        <w:rPr>
          <w:rFonts w:ascii="仿宋_GB2312" w:hAnsi="仿宋" w:eastAsia="仿宋_GB2312"/>
          <w:sz w:val="32"/>
          <w:szCs w:val="32"/>
        </w:rPr>
        <w:t>服务处</w:t>
      </w:r>
      <w:r>
        <w:rPr>
          <w:rFonts w:hint="eastAsia" w:ascii="仿宋_GB2312" w:hAnsi="仿宋" w:eastAsia="仿宋_GB2312"/>
          <w:sz w:val="32"/>
          <w:szCs w:val="32"/>
        </w:rPr>
        <w:t>。我局</w:t>
      </w:r>
      <w:del w:id="16" w:author="严睿" w:date="2023-03-07T18:42:02Z">
        <w:r>
          <w:rPr>
            <w:rFonts w:hint="eastAsia" w:ascii="仿宋_GB2312" w:hAnsi="仿宋" w:eastAsia="仿宋_GB2312"/>
            <w:sz w:val="32"/>
            <w:szCs w:val="32"/>
            <w:lang w:eastAsia="zh-CN"/>
          </w:rPr>
          <w:delText>进行</w:delText>
        </w:r>
      </w:del>
      <w:ins w:id="17" w:author="严睿" w:date="2023-03-07T18:42:02Z">
        <w:r>
          <w:rPr>
            <w:rFonts w:hint="eastAsia" w:ascii="仿宋_GB2312" w:hAnsi="仿宋" w:eastAsia="仿宋_GB2312"/>
            <w:sz w:val="32"/>
            <w:szCs w:val="32"/>
            <w:lang w:eastAsia="zh-CN"/>
          </w:rPr>
          <w:t>经</w:t>
        </w:r>
      </w:ins>
      <w:r>
        <w:rPr>
          <w:rFonts w:hint="eastAsia" w:ascii="仿宋_GB2312" w:hAnsi="仿宋" w:eastAsia="仿宋_GB2312"/>
          <w:sz w:val="32"/>
          <w:szCs w:val="32"/>
        </w:rPr>
        <w:t>材料审核</w:t>
      </w:r>
      <w:r>
        <w:rPr>
          <w:rFonts w:hint="eastAsia" w:ascii="仿宋_GB2312" w:hAnsi="仿宋" w:eastAsia="仿宋_GB2312"/>
          <w:sz w:val="32"/>
          <w:szCs w:val="32"/>
          <w:lang w:eastAsia="zh-CN"/>
        </w:rPr>
        <w:t>、评审等程序后，</w:t>
      </w:r>
      <w:r>
        <w:rPr>
          <w:rFonts w:hint="eastAsia" w:ascii="仿宋_GB2312" w:hAnsi="仿宋" w:eastAsia="仿宋_GB2312"/>
          <w:sz w:val="32"/>
          <w:szCs w:val="32"/>
        </w:rPr>
        <w:t>认定</w:t>
      </w:r>
      <w:del w:id="18" w:author="严睿" w:date="2023-03-07T18:42:06Z">
        <w:r>
          <w:rPr>
            <w:rFonts w:hint="eastAsia" w:ascii="仿宋_GB2312" w:hAnsi="仿宋" w:eastAsia="仿宋_GB2312"/>
            <w:sz w:val="32"/>
            <w:szCs w:val="32"/>
          </w:rPr>
          <w:delText>本市</w:delText>
        </w:r>
      </w:del>
      <w:r>
        <w:rPr>
          <w:rFonts w:hint="eastAsia" w:ascii="仿宋_GB2312" w:hAnsi="仿宋" w:eastAsia="仿宋_GB2312"/>
          <w:sz w:val="32"/>
          <w:szCs w:val="32"/>
          <w:lang w:val="en-US" w:eastAsia="zh-CN"/>
        </w:rPr>
        <w:t>2023年度</w:t>
      </w:r>
      <w:ins w:id="19" w:author="严睿" w:date="2023-03-07T18:42:06Z">
        <w:r>
          <w:rPr>
            <w:rFonts w:hint="eastAsia" w:ascii="仿宋_GB2312" w:hAnsi="仿宋" w:eastAsia="仿宋_GB2312"/>
            <w:sz w:val="32"/>
            <w:szCs w:val="32"/>
          </w:rPr>
          <w:t>本市</w:t>
        </w:r>
      </w:ins>
      <w:r>
        <w:rPr>
          <w:rFonts w:hint="eastAsia" w:ascii="仿宋_GB2312" w:hAnsi="仿宋" w:eastAsia="仿宋_GB2312"/>
          <w:sz w:val="32"/>
          <w:szCs w:val="32"/>
        </w:rPr>
        <w:t>知识产权信息公共服务网点。</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经认定的</w:t>
      </w:r>
      <w:del w:id="20" w:author="严睿" w:date="2023-03-07T18:42:13Z">
        <w:r>
          <w:rPr>
            <w:rFonts w:hint="eastAsia" w:ascii="仿宋_GB2312" w:hAnsi="仿宋" w:eastAsia="仿宋_GB2312"/>
            <w:sz w:val="32"/>
            <w:szCs w:val="32"/>
            <w:lang w:eastAsia="zh-CN"/>
          </w:rPr>
          <w:delText>市级</w:delText>
        </w:r>
      </w:del>
      <w:ins w:id="21" w:author="严睿" w:date="2023-03-07T18:42:13Z">
        <w:r>
          <w:rPr>
            <w:rFonts w:hint="eastAsia" w:ascii="仿宋_GB2312" w:hAnsi="仿宋" w:eastAsia="仿宋_GB2312"/>
            <w:sz w:val="32"/>
            <w:szCs w:val="32"/>
            <w:lang w:eastAsia="zh-CN"/>
          </w:rPr>
          <w:t>上海市</w:t>
        </w:r>
      </w:ins>
      <w:r>
        <w:rPr>
          <w:rFonts w:hint="eastAsia" w:ascii="仿宋_GB2312" w:hAnsi="仿宋" w:eastAsia="仿宋_GB2312"/>
          <w:sz w:val="32"/>
          <w:szCs w:val="32"/>
          <w:lang w:eastAsia="zh-CN"/>
        </w:rPr>
        <w:t>知识产权信息公共服务网点</w:t>
      </w:r>
      <w:ins w:id="22" w:author="严睿" w:date="2023-03-07T18:42:33Z">
        <w:r>
          <w:rPr>
            <w:rFonts w:hint="eastAsia" w:ascii="仿宋_GB2312" w:hAnsi="仿宋" w:eastAsia="仿宋_GB2312"/>
            <w:sz w:val="32"/>
            <w:szCs w:val="32"/>
            <w:lang w:eastAsia="zh-CN"/>
          </w:rPr>
          <w:t>，</w:t>
        </w:r>
      </w:ins>
      <w:ins w:id="23" w:author="严睿" w:date="2023-03-07T18:42:29Z">
        <w:r>
          <w:rPr>
            <w:rFonts w:hint="eastAsia" w:ascii="仿宋_GB2312" w:hAnsi="仿宋" w:eastAsia="仿宋_GB2312"/>
            <w:sz w:val="32"/>
            <w:szCs w:val="32"/>
            <w:lang w:eastAsia="zh-CN"/>
          </w:rPr>
          <w:t>在</w:t>
        </w:r>
      </w:ins>
      <w:del w:id="24" w:author="严睿" w:date="2023-03-07T18:42:24Z">
        <w:r>
          <w:rPr>
            <w:rFonts w:hint="eastAsia" w:ascii="仿宋_GB2312" w:hAnsi="仿宋" w:eastAsia="仿宋_GB2312"/>
            <w:sz w:val="32"/>
            <w:szCs w:val="32"/>
            <w:lang w:eastAsia="zh-CN"/>
          </w:rPr>
          <w:delText>将优先推荐评选</w:delText>
        </w:r>
      </w:del>
      <w:ins w:id="25" w:author="严睿" w:date="2023-03-07T18:41:52Z">
        <w:r>
          <w:rPr>
            <w:rFonts w:hint="eastAsia" w:ascii="仿宋_GB2312" w:eastAsia="仿宋_GB2312"/>
            <w:color w:val="202020"/>
            <w:sz w:val="32"/>
            <w:szCs w:val="32"/>
          </w:rPr>
          <w:t>世界知识产权</w:t>
        </w:r>
      </w:ins>
      <w:ins w:id="26" w:author="严睿" w:date="2023-03-07T18:41:52Z">
        <w:r>
          <w:rPr>
            <w:rFonts w:ascii="仿宋_GB2312" w:eastAsia="仿宋_GB2312"/>
            <w:color w:val="202020"/>
            <w:sz w:val="32"/>
            <w:szCs w:val="32"/>
          </w:rPr>
          <w:t>组织技术与创新支持中心</w:t>
        </w:r>
      </w:ins>
      <w:del w:id="27" w:author="严睿" w:date="2023-03-07T18:41:52Z">
        <w:r>
          <w:rPr>
            <w:rFonts w:hint="eastAsia" w:ascii="仿宋_GB2312" w:hAnsi="仿宋" w:eastAsia="仿宋_GB2312"/>
            <w:sz w:val="32"/>
            <w:szCs w:val="32"/>
            <w:lang w:eastAsia="zh-CN"/>
          </w:rPr>
          <w:delText>技术与创新支持中心</w:delText>
        </w:r>
      </w:del>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TISC</w:t>
      </w:r>
      <w:r>
        <w:rPr>
          <w:rFonts w:hint="eastAsia" w:ascii="仿宋_GB2312" w:hAnsi="仿宋" w:eastAsia="仿宋_GB2312"/>
          <w:sz w:val="32"/>
          <w:szCs w:val="32"/>
          <w:lang w:eastAsia="zh-CN"/>
        </w:rPr>
        <w:t>）、高校国家知识产权信息服务中心和国家知识产权信息公共服务网点</w:t>
      </w:r>
      <w:ins w:id="28" w:author="严睿" w:date="2023-03-07T18:42:41Z">
        <w:r>
          <w:rPr>
            <w:rFonts w:hint="eastAsia" w:ascii="仿宋_GB2312" w:hAnsi="仿宋" w:eastAsia="仿宋_GB2312"/>
            <w:sz w:val="32"/>
            <w:szCs w:val="32"/>
            <w:lang w:eastAsia="zh-CN"/>
          </w:rPr>
          <w:t>的</w:t>
        </w:r>
      </w:ins>
      <w:ins w:id="29" w:author="严睿" w:date="2023-03-07T18:42:24Z">
        <w:r>
          <w:rPr>
            <w:rFonts w:hint="eastAsia" w:ascii="仿宋_GB2312" w:hAnsi="仿宋" w:eastAsia="仿宋_GB2312"/>
            <w:sz w:val="32"/>
            <w:szCs w:val="32"/>
            <w:lang w:eastAsia="zh-CN"/>
          </w:rPr>
          <w:t>评选</w:t>
        </w:r>
      </w:ins>
      <w:ins w:id="30" w:author="严睿" w:date="2023-03-07T18:42:43Z">
        <w:r>
          <w:rPr>
            <w:rFonts w:hint="eastAsia" w:ascii="仿宋_GB2312" w:hAnsi="仿宋" w:eastAsia="仿宋_GB2312"/>
            <w:sz w:val="32"/>
            <w:szCs w:val="32"/>
            <w:lang w:eastAsia="zh-CN"/>
          </w:rPr>
          <w:t>中</w:t>
        </w:r>
      </w:ins>
      <w:ins w:id="31" w:author="严睿" w:date="2023-03-07T18:42:19Z">
        <w:r>
          <w:rPr>
            <w:rFonts w:hint="eastAsia" w:ascii="仿宋_GB2312" w:hAnsi="仿宋" w:eastAsia="仿宋_GB2312"/>
            <w:sz w:val="32"/>
            <w:szCs w:val="32"/>
            <w:lang w:eastAsia="zh-CN"/>
          </w:rPr>
          <w:t>将</w:t>
        </w:r>
      </w:ins>
      <w:ins w:id="32" w:author="严睿" w:date="2023-03-07T18:42:47Z">
        <w:r>
          <w:rPr>
            <w:rFonts w:hint="eastAsia" w:ascii="仿宋_GB2312" w:hAnsi="仿宋" w:eastAsia="仿宋_GB2312"/>
            <w:sz w:val="32"/>
            <w:szCs w:val="32"/>
            <w:lang w:eastAsia="zh-CN"/>
          </w:rPr>
          <w:t>获</w:t>
        </w:r>
      </w:ins>
      <w:ins w:id="33" w:author="严睿" w:date="2023-03-07T18:42:19Z">
        <w:r>
          <w:rPr>
            <w:rFonts w:hint="eastAsia" w:ascii="仿宋_GB2312" w:hAnsi="仿宋" w:eastAsia="仿宋_GB2312"/>
            <w:sz w:val="32"/>
            <w:szCs w:val="32"/>
            <w:lang w:eastAsia="zh-CN"/>
          </w:rPr>
          <w:t>优先推荐</w:t>
        </w:r>
      </w:ins>
      <w:r>
        <w:rPr>
          <w:rFonts w:hint="eastAsia" w:ascii="仿宋_GB2312" w:hAnsi="仿宋" w:eastAsia="仿宋_GB2312"/>
          <w:sz w:val="32"/>
          <w:szCs w:val="32"/>
          <w:lang w:eastAsia="zh-CN"/>
        </w:rPr>
        <w:t>，并</w:t>
      </w:r>
      <w:ins w:id="34" w:author="严睿" w:date="2023-03-07T18:42:50Z">
        <w:r>
          <w:rPr>
            <w:rFonts w:hint="eastAsia" w:ascii="仿宋_GB2312" w:hAnsi="仿宋" w:eastAsia="仿宋_GB2312"/>
            <w:sz w:val="32"/>
            <w:szCs w:val="32"/>
            <w:lang w:eastAsia="zh-CN"/>
          </w:rPr>
          <w:t>可</w:t>
        </w:r>
      </w:ins>
      <w:r>
        <w:rPr>
          <w:rFonts w:hint="eastAsia" w:ascii="仿宋_GB2312" w:hAnsi="仿宋" w:eastAsia="仿宋_GB2312"/>
          <w:sz w:val="32"/>
          <w:szCs w:val="32"/>
          <w:lang w:eastAsia="zh-CN"/>
        </w:rPr>
        <w:t>在知识产权基础数据资源、人员培训、经费支持等方面享受相关扶持政策。</w:t>
      </w:r>
    </w:p>
    <w:p>
      <w:pPr>
        <w:ind w:firstLine="640" w:firstLineChars="200"/>
        <w:rPr>
          <w:rFonts w:ascii="仿宋_GB2312" w:hAnsi="仿宋" w:eastAsia="仿宋_GB2312"/>
          <w:sz w:val="32"/>
          <w:szCs w:val="32"/>
        </w:rPr>
      </w:pPr>
    </w:p>
    <w:p>
      <w:pPr>
        <w:ind w:firstLine="640" w:firstLineChars="200"/>
        <w:rPr>
          <w:del w:id="35" w:author="严睿" w:date="2023-03-07T18:43:05Z"/>
          <w:rFonts w:ascii="仿宋_GB2312" w:hAnsi="仿宋" w:eastAsia="仿宋_GB2312"/>
          <w:sz w:val="32"/>
          <w:szCs w:val="32"/>
        </w:rPr>
      </w:pPr>
    </w:p>
    <w:p>
      <w:pPr>
        <w:ind w:firstLine="640" w:firstLineChars="200"/>
        <w:rPr>
          <w:ins w:id="36" w:author="严睿" w:date="2023-03-07T18:43:06Z"/>
          <w:rFonts w:hint="eastAsia"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w:t>
      </w:r>
      <w:r>
        <w:rPr>
          <w:rFonts w:hint="eastAsia" w:ascii="仿宋_GB2312" w:hAnsi="仿宋" w:eastAsia="仿宋_GB2312"/>
          <w:sz w:val="32"/>
          <w:szCs w:val="32"/>
        </w:rPr>
        <w:t>上海市知识产权信息公共服务网点申报表</w:t>
      </w:r>
    </w:p>
    <w:p>
      <w:pPr>
        <w:ind w:firstLine="640" w:firstLineChars="200"/>
        <w:rPr>
          <w:rFonts w:hint="eastAsia"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jc w:val="right"/>
        <w:rPr>
          <w:rFonts w:ascii="仿宋_GB2312" w:hAnsi="仿宋" w:eastAsia="仿宋_GB2312"/>
          <w:sz w:val="32"/>
          <w:szCs w:val="32"/>
        </w:rPr>
      </w:pPr>
      <w:r>
        <w:rPr>
          <w:rFonts w:hint="eastAsia" w:ascii="仿宋_GB2312" w:hAnsi="仿宋" w:eastAsia="仿宋_GB2312"/>
          <w:sz w:val="32"/>
          <w:szCs w:val="32"/>
        </w:rPr>
        <w:t>上海市</w:t>
      </w:r>
      <w:r>
        <w:rPr>
          <w:rFonts w:ascii="仿宋_GB2312" w:hAnsi="仿宋" w:eastAsia="仿宋_GB2312"/>
          <w:sz w:val="32"/>
          <w:szCs w:val="32"/>
        </w:rPr>
        <w:t>知识产权局</w:t>
      </w:r>
    </w:p>
    <w:p>
      <w:pPr>
        <w:ind w:firstLine="640" w:firstLineChars="200"/>
        <w:jc w:val="right"/>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3</w:t>
      </w:r>
      <w:r>
        <w:rPr>
          <w:rFonts w:hint="eastAsia" w:ascii="仿宋_GB2312" w:hAnsi="仿宋" w:eastAsia="仿宋_GB2312"/>
          <w:sz w:val="32"/>
          <w:szCs w:val="32"/>
        </w:rPr>
        <w:t>月</w:t>
      </w:r>
      <w:r>
        <w:rPr>
          <w:rFonts w:hint="eastAsia" w:ascii="仿宋_GB2312" w:hAnsi="仿宋" w:eastAsia="仿宋_GB2312"/>
          <w:sz w:val="32"/>
          <w:szCs w:val="32"/>
          <w:lang w:val="en-US" w:eastAsia="zh-CN"/>
        </w:rPr>
        <w:t>7</w:t>
      </w:r>
      <w:r>
        <w:rPr>
          <w:rFonts w:hint="eastAsia" w:ascii="仿宋_GB2312" w:hAnsi="仿宋" w:eastAsia="仿宋_GB2312"/>
          <w:sz w:val="32"/>
          <w:szCs w:val="32"/>
        </w:rPr>
        <w:t>日</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 w:hAnsi="仿宋" w:eastAsia="仿宋"/>
          <w:sz w:val="32"/>
          <w:szCs w:val="32"/>
        </w:rPr>
      </w:pPr>
      <w:r>
        <w:rPr>
          <w:rFonts w:hint="eastAsia" w:ascii="仿宋" w:hAnsi="仿宋" w:eastAsia="仿宋"/>
          <w:sz w:val="32"/>
          <w:szCs w:val="32"/>
        </w:rPr>
        <w:t>联 系 人：丁文洁</w:t>
      </w:r>
    </w:p>
    <w:p>
      <w:pPr>
        <w:ind w:firstLine="640" w:firstLineChars="200"/>
        <w:rPr>
          <w:rFonts w:ascii="仿宋" w:hAnsi="仿宋" w:eastAsia="仿宋"/>
          <w:sz w:val="32"/>
          <w:szCs w:val="32"/>
        </w:rPr>
      </w:pPr>
      <w:r>
        <w:rPr>
          <w:rFonts w:hint="eastAsia" w:ascii="仿宋" w:hAnsi="仿宋" w:eastAsia="仿宋"/>
          <w:sz w:val="32"/>
          <w:szCs w:val="32"/>
        </w:rPr>
        <w:t>联系电话：23110</w:t>
      </w:r>
      <w:r>
        <w:rPr>
          <w:rFonts w:ascii="仿宋" w:hAnsi="仿宋" w:eastAsia="仿宋"/>
          <w:sz w:val="32"/>
          <w:szCs w:val="32"/>
        </w:rPr>
        <w:t>853</w:t>
      </w:r>
    </w:p>
    <w:p>
      <w:pPr>
        <w:ind w:firstLine="640" w:firstLineChars="200"/>
        <w:rPr>
          <w:rFonts w:ascii="仿宋" w:hAnsi="仿宋" w:eastAsia="仿宋"/>
          <w:sz w:val="32"/>
          <w:szCs w:val="32"/>
        </w:rPr>
      </w:pPr>
      <w:r>
        <w:rPr>
          <w:rFonts w:hint="eastAsia" w:ascii="仿宋" w:hAnsi="仿宋" w:eastAsia="仿宋"/>
          <w:sz w:val="32"/>
          <w:szCs w:val="32"/>
        </w:rPr>
        <w:t>联系地址：浦东新区世博村路300号1号楼</w:t>
      </w:r>
      <w:r>
        <w:rPr>
          <w:rFonts w:ascii="仿宋" w:hAnsi="仿宋" w:eastAsia="仿宋"/>
          <w:sz w:val="32"/>
          <w:szCs w:val="32"/>
        </w:rPr>
        <w:t>4</w:t>
      </w:r>
      <w:r>
        <w:rPr>
          <w:rFonts w:hint="eastAsia" w:ascii="仿宋" w:hAnsi="仿宋" w:eastAsia="仿宋"/>
          <w:sz w:val="32"/>
          <w:szCs w:val="32"/>
        </w:rPr>
        <w:t>06室（邮编：200125）</w:t>
      </w:r>
    </w:p>
    <w:p>
      <w:pPr>
        <w:ind w:firstLine="640" w:firstLineChars="200"/>
        <w:rPr>
          <w:rFonts w:ascii="仿宋" w:hAnsi="仿宋" w:eastAsia="仿宋"/>
          <w:sz w:val="32"/>
          <w:szCs w:val="32"/>
        </w:rPr>
      </w:pPr>
      <w:r>
        <w:rPr>
          <w:rFonts w:hint="eastAsia" w:ascii="仿宋" w:hAnsi="仿宋" w:eastAsia="仿宋"/>
          <w:sz w:val="32"/>
          <w:szCs w:val="32"/>
        </w:rPr>
        <w:t>电子邮件：</w:t>
      </w:r>
      <w:r>
        <w:rPr>
          <w:rFonts w:ascii="仿宋" w:hAnsi="仿宋" w:eastAsia="仿宋"/>
          <w:sz w:val="32"/>
          <w:szCs w:val="32"/>
        </w:rPr>
        <w:t>sipa_ggfw@163.com</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严睿">
    <w15:presenceInfo w15:providerId="None" w15:userId="严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CC"/>
    <w:rsid w:val="007441A2"/>
    <w:rsid w:val="008B72CC"/>
    <w:rsid w:val="009234FE"/>
    <w:rsid w:val="00B91FBA"/>
    <w:rsid w:val="06673533"/>
    <w:rsid w:val="1F3FAF09"/>
    <w:rsid w:val="57FEFF28"/>
    <w:rsid w:val="5BEC1DC4"/>
    <w:rsid w:val="623A65A2"/>
    <w:rsid w:val="6EC79DA9"/>
    <w:rsid w:val="6FEFCC76"/>
    <w:rsid w:val="717BECD0"/>
    <w:rsid w:val="757E6153"/>
    <w:rsid w:val="7BBFD013"/>
    <w:rsid w:val="7DCF1C1C"/>
    <w:rsid w:val="7EDF0F5E"/>
    <w:rsid w:val="B1FB8877"/>
    <w:rsid w:val="B9D73BEB"/>
    <w:rsid w:val="BB2D5548"/>
    <w:rsid w:val="BF331330"/>
    <w:rsid w:val="BF5E6877"/>
    <w:rsid w:val="DEAB471C"/>
    <w:rsid w:val="DEAB9A94"/>
    <w:rsid w:val="DF5EBB6E"/>
    <w:rsid w:val="E7D265D2"/>
    <w:rsid w:val="ED3F8482"/>
    <w:rsid w:val="F5666AF5"/>
    <w:rsid w:val="FD5D552D"/>
    <w:rsid w:val="FE678E83"/>
    <w:rsid w:val="FFBFD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271</Words>
  <Characters>1548</Characters>
  <Lines>12</Lines>
  <Paragraphs>3</Paragraphs>
  <TotalTime>11</TotalTime>
  <ScaleCrop>false</ScaleCrop>
  <LinksUpToDate>false</LinksUpToDate>
  <CharactersWithSpaces>1816</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2021-03-09T17:18:00Z</dcterms:created>
  <dc:creator>ding ding</dc:creator>
  <cp:lastModifiedBy>丁文洁</cp:lastModifiedBy>
  <cp:lastPrinted>2023-03-08T23:21:00Z</cp:lastPrinted>
  <dcterms:modified xsi:type="dcterms:W3CDTF">2023-03-08T14:07:26Z</dcterms:modified>
  <dc:title>关于申报2023年度上海市知识产权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